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:rsidR="002D452E" w:rsidRPr="00BF4A96" w:rsidRDefault="002D452E" w:rsidP="002D452E">
      <w:pPr>
        <w:jc w:val="both"/>
        <w:rPr>
          <w:lang w:val="hr-HR"/>
        </w:rPr>
      </w:pPr>
    </w:p>
    <w:p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:rsidR="002D452E" w:rsidRPr="00BF4A96" w:rsidRDefault="002D452E" w:rsidP="002D452E">
      <w:pPr>
        <w:jc w:val="both"/>
        <w:rPr>
          <w:lang w:val="hr-HR"/>
        </w:rPr>
      </w:pPr>
    </w:p>
    <w:p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:rsidR="00BD1956" w:rsidRPr="00BF4A96" w:rsidRDefault="00BD1956" w:rsidP="00D46648">
      <w:pPr>
        <w:jc w:val="both"/>
        <w:rPr>
          <w:lang w:val="hr-HR"/>
        </w:rPr>
      </w:pPr>
    </w:p>
    <w:p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ins w:id="1" w:author="Ravnateljica" w:date="2022-02-09T17:50:00Z">
        <w:r w:rsidR="00671BE3">
          <w:rPr>
            <w:u w:val="single"/>
            <w:lang w:val="hr-HR"/>
          </w:rPr>
          <w:t xml:space="preserve"> </w:t>
        </w:r>
      </w:ins>
      <w:r w:rsidR="00B002B7" w:rsidRPr="00BF4A96">
        <w:rPr>
          <w:u w:val="single"/>
          <w:lang w:val="hr-HR"/>
        </w:rPr>
        <w:t>bude podjednak.</w:t>
      </w:r>
      <w:ins w:id="2" w:author="Ravnateljica" w:date="2022-02-09T17:51:00Z">
        <w:r w:rsidR="00671BE3">
          <w:rPr>
            <w:u w:val="single"/>
            <w:lang w:val="hr-HR"/>
          </w:rPr>
          <w:t xml:space="preserve"> </w:t>
        </w:r>
      </w:ins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ins w:id="3" w:author="Ravnateljica" w:date="2022-02-09T17:51:00Z">
        <w:r w:rsidR="00671BE3">
          <w:rPr>
            <w:lang w:val="hr-HR"/>
          </w:rPr>
          <w:t xml:space="preserve"> </w:t>
        </w:r>
      </w:ins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ins w:id="4" w:author="Ravnateljica" w:date="2022-02-09T17:51:00Z">
        <w:r w:rsidR="00671BE3">
          <w:rPr>
            <w:lang w:val="hr-HR"/>
          </w:rPr>
          <w:t xml:space="preserve"> </w:t>
        </w:r>
      </w:ins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:rsidR="005A12E2" w:rsidRDefault="005A12E2" w:rsidP="00D46648">
      <w:pPr>
        <w:jc w:val="both"/>
        <w:rPr>
          <w:lang w:val="hr-HR"/>
        </w:rPr>
      </w:pPr>
    </w:p>
    <w:p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:rsidR="00B002B7" w:rsidRPr="00BF4A96" w:rsidRDefault="00B002B7" w:rsidP="00B002B7">
      <w:pPr>
        <w:jc w:val="both"/>
        <w:rPr>
          <w:lang w:val="hr-HR"/>
        </w:rPr>
      </w:pPr>
    </w:p>
    <w:p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</w:p>
    <w:p w:rsidR="00660E54" w:rsidRPr="00BF4A96" w:rsidRDefault="00660E54" w:rsidP="00D46648">
      <w:pPr>
        <w:contextualSpacing/>
        <w:jc w:val="both"/>
        <w:rPr>
          <w:lang w:val="hr-HR"/>
        </w:rPr>
      </w:pPr>
    </w:p>
    <w:p w:rsidR="004C38A3" w:rsidRPr="00BF4A96" w:rsidRDefault="004C38A3" w:rsidP="006D6AA0">
      <w:pPr>
        <w:contextualSpacing/>
        <w:jc w:val="both"/>
        <w:rPr>
          <w:lang w:val="hr-HR"/>
        </w:rPr>
      </w:pPr>
      <w:bookmarkStart w:id="5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5-7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bookmarkEnd w:id="5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5-7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B33C5" w:rsidRPr="00DB33C5" w:rsidRDefault="00DB33C5" w:rsidP="004D194F">
      <w:pPr>
        <w:jc w:val="both"/>
        <w:rPr>
          <w:lang w:val="hr-HR"/>
        </w:rPr>
      </w:pPr>
      <w:bookmarkStart w:id="6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6"/>
    <w:p w:rsidR="00DB33C5" w:rsidRDefault="00DB33C5" w:rsidP="00DB33C5">
      <w:pPr>
        <w:jc w:val="both"/>
        <w:rPr>
          <w:lang w:val="hr-HR"/>
        </w:rPr>
      </w:pPr>
    </w:p>
    <w:p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:rsidR="00D46648" w:rsidRPr="00BF4A96" w:rsidRDefault="00D46648" w:rsidP="002D452E">
      <w:pPr>
        <w:jc w:val="both"/>
        <w:rPr>
          <w:lang w:val="hr-HR"/>
        </w:rPr>
      </w:pPr>
    </w:p>
    <w:p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</w:t>
      </w:r>
      <w:bookmarkStart w:id="7" w:name="_GoBack"/>
      <w:r w:rsidRPr="00BF4A96">
        <w:rPr>
          <w:lang w:val="hr-HR"/>
        </w:rPr>
        <w:t>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:rsidR="00DB33C5" w:rsidRDefault="00DB33C5" w:rsidP="002D452E">
      <w:pPr>
        <w:jc w:val="both"/>
        <w:rPr>
          <w:lang w:val="hr-HR"/>
        </w:rPr>
      </w:pPr>
    </w:p>
    <w:p w:rsidR="00DB33C5" w:rsidRPr="00BF4A96" w:rsidRDefault="00DB33C5" w:rsidP="00DB33C5">
      <w:pPr>
        <w:jc w:val="both"/>
        <w:rPr>
          <w:lang w:val="hr-HR"/>
        </w:rPr>
      </w:pPr>
      <w:bookmarkStart w:id="8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8"/>
    <w:p w:rsidR="009B1076" w:rsidRPr="00BF4A96" w:rsidRDefault="009B1076" w:rsidP="002D452E">
      <w:pPr>
        <w:jc w:val="both"/>
        <w:rPr>
          <w:lang w:val="hr-HR"/>
        </w:rPr>
      </w:pPr>
    </w:p>
    <w:p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bookmarkEnd w:id="7"/>
      <w:r w:rsidRPr="00BF4A96">
        <w:rPr>
          <w:lang w:val="hr-HR"/>
        </w:rPr>
        <w:t xml:space="preserve">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:rsidR="002B3F27" w:rsidRPr="00BF4A96" w:rsidRDefault="002B3F27" w:rsidP="002D452E">
      <w:pPr>
        <w:jc w:val="both"/>
        <w:rPr>
          <w:i/>
          <w:lang w:val="hr-HR"/>
        </w:rPr>
      </w:pPr>
    </w:p>
    <w:p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:rsidR="002B3F27" w:rsidRPr="00BF4A96" w:rsidRDefault="002B3F27" w:rsidP="002D452E">
      <w:pPr>
        <w:jc w:val="both"/>
        <w:rPr>
          <w:i/>
          <w:lang w:val="hr-HR"/>
        </w:rPr>
      </w:pPr>
    </w:p>
    <w:p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:rsidR="009B1076" w:rsidRPr="00BF4A96" w:rsidRDefault="009B1076" w:rsidP="002D452E">
      <w:pPr>
        <w:jc w:val="both"/>
        <w:rPr>
          <w:lang w:val="hr-HR"/>
        </w:rPr>
      </w:pPr>
    </w:p>
    <w:p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B63" w:rsidRPr="00BF4A96" w:rsidRDefault="00964B63" w:rsidP="00964B63">
      <w:pPr>
        <w:rPr>
          <w:lang w:val="hr-HR"/>
        </w:rPr>
      </w:pPr>
    </w:p>
    <w:p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D3" w:rsidRDefault="006F7BD3" w:rsidP="00003D71">
      <w:r>
        <w:separator/>
      </w:r>
    </w:p>
  </w:endnote>
  <w:endnote w:type="continuationSeparator" w:id="1">
    <w:p w:rsidR="006F7BD3" w:rsidRDefault="006F7BD3" w:rsidP="0000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D3" w:rsidRDefault="006F7BD3" w:rsidP="00003D71">
      <w:r>
        <w:separator/>
      </w:r>
    </w:p>
  </w:footnote>
  <w:footnote w:type="continuationSeparator" w:id="1">
    <w:p w:rsidR="006F7BD3" w:rsidRDefault="006F7BD3" w:rsidP="0000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71" w:rsidRDefault="00003D71">
    <w:pPr>
      <w:pStyle w:val="Zaglavlje"/>
    </w:pPr>
  </w:p>
  <w:p w:rsidR="00003D71" w:rsidRDefault="00003D7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07CD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1BE3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6F7BD3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Ravnateljica</cp:lastModifiedBy>
  <cp:revision>2</cp:revision>
  <cp:lastPrinted>2022-02-07T09:18:00Z</cp:lastPrinted>
  <dcterms:created xsi:type="dcterms:W3CDTF">2022-02-09T16:52:00Z</dcterms:created>
  <dcterms:modified xsi:type="dcterms:W3CDTF">2022-02-09T16:52:00Z</dcterms:modified>
</cp:coreProperties>
</file>